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0112" w14:textId="10CD5EE2" w:rsidR="00A4064D" w:rsidRDefault="00313765" w:rsidP="00220AAE">
      <w:pPr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Toc377392303"/>
      <w:bookmarkStart w:id="1" w:name="_GoBack"/>
      <w:bookmarkEnd w:id="1"/>
      <w:r w:rsidRPr="001E0773">
        <w:rPr>
          <w:rFonts w:ascii="Times New Roman" w:hAnsi="Times New Roman" w:cs="Times New Roman"/>
          <w:b/>
          <w:smallCaps/>
          <w:sz w:val="28"/>
          <w:szCs w:val="28"/>
        </w:rPr>
        <w:t xml:space="preserve">Návrh Přílohy č. 2 k SRNP </w:t>
      </w:r>
      <w:bookmarkEnd w:id="0"/>
      <w:r w:rsidRPr="001E0773">
        <w:rPr>
          <w:rFonts w:ascii="Times New Roman" w:hAnsi="Times New Roman" w:cs="Times New Roman"/>
          <w:b/>
          <w:smallCaps/>
          <w:sz w:val="28"/>
          <w:szCs w:val="28"/>
        </w:rPr>
        <w:t>pro rozpočtový rok 20</w:t>
      </w:r>
      <w:r w:rsidR="00220AAE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387AD5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Pr="001E0773">
        <w:rPr>
          <w:rFonts w:ascii="Times New Roman" w:hAnsi="Times New Roman" w:cs="Times New Roman"/>
          <w:b/>
          <w:smallCaps/>
          <w:sz w:val="28"/>
          <w:szCs w:val="28"/>
        </w:rPr>
        <w:t xml:space="preserve"> pro schválení AS FAST VUT</w:t>
      </w:r>
    </w:p>
    <w:p w14:paraId="7523B8E6" w14:textId="77777777" w:rsidR="00313765" w:rsidRPr="001E0773" w:rsidRDefault="00313765">
      <w:pPr>
        <w:rPr>
          <w:rFonts w:ascii="Times New Roman" w:hAnsi="Times New Roman" w:cs="Times New Roman"/>
        </w:rPr>
      </w:pPr>
    </w:p>
    <w:tbl>
      <w:tblPr>
        <w:tblStyle w:val="Mkatabulky"/>
        <w:tblW w:w="14849" w:type="dxa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992"/>
        <w:gridCol w:w="709"/>
        <w:gridCol w:w="1241"/>
        <w:gridCol w:w="1240"/>
        <w:gridCol w:w="1240"/>
        <w:gridCol w:w="1241"/>
        <w:gridCol w:w="1241"/>
        <w:gridCol w:w="2131"/>
      </w:tblGrid>
      <w:tr w:rsidR="00CC45D9" w:rsidRPr="001E0773" w14:paraId="5ED05264" w14:textId="77777777" w:rsidTr="00CC45D9">
        <w:trPr>
          <w:trHeight w:val="163"/>
          <w:jc w:val="center"/>
        </w:trPr>
        <w:tc>
          <w:tcPr>
            <w:tcW w:w="4814" w:type="dxa"/>
            <w:vMerge w:val="restart"/>
            <w:shd w:val="clear" w:color="auto" w:fill="D9D9D9" w:themeFill="background1" w:themeFillShade="D9"/>
            <w:vAlign w:val="center"/>
          </w:tcPr>
          <w:p w14:paraId="76793395" w14:textId="77777777" w:rsidR="00CC45D9" w:rsidRPr="001E0773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 xml:space="preserve">Koeficient,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vstupní proměnná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2BCC7DA" w14:textId="77777777" w:rsidR="00CC45D9" w:rsidRPr="001E0773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F4BBF40" w14:textId="77777777" w:rsidR="00CC45D9" w:rsidRPr="001E0773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Jednotka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7F4D7E9" w14:textId="77777777" w:rsidR="00CC45D9" w:rsidRPr="001E0773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BE16E" w14:textId="77777777" w:rsidR="00CC45D9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 xml:space="preserve">Hodnota schválená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FAST VUT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DD4265B" w14:textId="77777777" w:rsidR="00CC45D9" w:rsidRPr="00220AAE" w:rsidRDefault="00CC45D9" w:rsidP="00313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</w:t>
            </w:r>
          </w:p>
        </w:tc>
      </w:tr>
      <w:tr w:rsidR="00387AD5" w:rsidRPr="001E0773" w14:paraId="477B0323" w14:textId="77777777" w:rsidTr="008874CB">
        <w:trPr>
          <w:trHeight w:val="163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59E4A" w14:textId="77777777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68688" w14:textId="77777777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3B672" w14:textId="77777777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AFF3E" w14:textId="7294D691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rok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D779" w14:textId="1D067251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rok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D10A6" w14:textId="42151755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rok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4AC63" w14:textId="5EC04050" w:rsidR="00387AD5" w:rsidRPr="001E0773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sz w:val="20"/>
                <w:szCs w:val="20"/>
              </w:rPr>
              <w:t>rok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2402" w14:textId="466A5F63" w:rsidR="00387AD5" w:rsidRPr="00387AD5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AD5">
              <w:rPr>
                <w:rFonts w:ascii="Times New Roman" w:hAnsi="Times New Roman" w:cs="Times New Roman"/>
                <w:sz w:val="20"/>
                <w:szCs w:val="20"/>
              </w:rPr>
              <w:t>rok 2021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805CF5" w14:textId="72B165DE" w:rsidR="00387AD5" w:rsidRPr="00220AAE" w:rsidRDefault="00387AD5" w:rsidP="00387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8B03E1" w:rsidRPr="001E0773" w14:paraId="7CC32A00" w14:textId="77777777" w:rsidTr="007353AB">
        <w:trPr>
          <w:jc w:val="center"/>
        </w:trPr>
        <w:tc>
          <w:tcPr>
            <w:tcW w:w="4814" w:type="dxa"/>
            <w:tcBorders>
              <w:bottom w:val="single" w:sz="4" w:space="0" w:color="auto"/>
            </w:tcBorders>
          </w:tcPr>
          <w:p w14:paraId="55343147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Roční dotace na jednoho doktoranda v prezenční a kombinované formě studujícího ve standardní době studia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534948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DPG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2F3CD9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B3E4E09" w14:textId="107031CE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0449D30" w14:textId="3CD691FE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F2642" w14:textId="68FBF7C1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E7B9A6D" w14:textId="6D7D6C40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6E02988" w14:textId="41F304FC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00A60965" w14:textId="0546C058" w:rsidR="008B03E1" w:rsidRPr="00E5110D" w:rsidRDefault="008B03E1" w:rsidP="008B03E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  <w:tr w:rsidR="008B03E1" w:rsidRPr="00E5110D" w14:paraId="4D8D699E" w14:textId="77777777" w:rsidTr="002C6EA9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F38B0" w14:textId="77777777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Prémie za jednoho absolventa DSP: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E9287" w14:textId="77777777" w:rsidR="008B03E1" w:rsidRPr="00E5110D" w:rsidRDefault="008B03E1" w:rsidP="008B03E1">
            <w:pPr>
              <w:pStyle w:val="Odstavecseseznamem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80FAC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E1006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9AE85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8CD00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D6B0B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806115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shd w:val="clear" w:color="auto" w:fill="FFF2CC" w:themeFill="accent4" w:themeFillTint="33"/>
            <w:vAlign w:val="center"/>
          </w:tcPr>
          <w:p w14:paraId="6BDA5A34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194588" w14:textId="32C3741A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8B03E1" w:rsidRPr="00E5110D" w14:paraId="363C2301" w14:textId="77777777" w:rsidTr="002C6EA9">
        <w:trPr>
          <w:jc w:val="center"/>
        </w:trPr>
        <w:tc>
          <w:tcPr>
            <w:tcW w:w="4814" w:type="dxa"/>
            <w:tcBorders>
              <w:top w:val="nil"/>
            </w:tcBorders>
          </w:tcPr>
          <w:p w14:paraId="3218A034" w14:textId="77777777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při obhájení disertační práce do nominální délky podle </w:t>
            </w:r>
          </w:p>
          <w:p w14:paraId="04E5F25A" w14:textId="42A62AAA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  studijního plánu +1 rok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48F2A36" w14:textId="09B8D179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i/>
                <w:sz w:val="18"/>
                <w:szCs w:val="18"/>
              </w:rPr>
              <w:t>PA</w:t>
            </w:r>
            <w:r w:rsidRPr="00E5110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352FFFC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22331A06" w14:textId="7FAED6BF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14:paraId="1D7A29DB" w14:textId="23DE4A1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14:paraId="72A48096" w14:textId="52DD3A9A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2BE5E604" w14:textId="74DC5FD8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2DB5F41B" w14:textId="2BC8A912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2131" w:type="dxa"/>
            <w:vMerge/>
            <w:shd w:val="clear" w:color="auto" w:fill="FFF2CC" w:themeFill="accent4" w:themeFillTint="33"/>
            <w:vAlign w:val="center"/>
          </w:tcPr>
          <w:p w14:paraId="386282AE" w14:textId="35C8A22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03E1" w:rsidRPr="00E5110D" w14:paraId="5A231219" w14:textId="77777777" w:rsidTr="00CC45D9">
        <w:trPr>
          <w:jc w:val="center"/>
        </w:trPr>
        <w:tc>
          <w:tcPr>
            <w:tcW w:w="4814" w:type="dxa"/>
          </w:tcPr>
          <w:p w14:paraId="17669D2E" w14:textId="1D2E4C45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při obhájení disertační práce do nominální délky podle </w:t>
            </w:r>
          </w:p>
          <w:p w14:paraId="74BC78FB" w14:textId="16EBDD3D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  studijního plánu +2 roky</w:t>
            </w:r>
          </w:p>
        </w:tc>
        <w:tc>
          <w:tcPr>
            <w:tcW w:w="992" w:type="dxa"/>
            <w:vAlign w:val="center"/>
          </w:tcPr>
          <w:p w14:paraId="7D7A3BE7" w14:textId="66F34C01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i/>
                <w:sz w:val="18"/>
                <w:szCs w:val="18"/>
              </w:rPr>
              <w:t>PA</w:t>
            </w:r>
            <w:r w:rsidRPr="00E5110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5558FD89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52034AE8" w14:textId="4555E4F8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40" w:type="dxa"/>
            <w:vAlign w:val="center"/>
          </w:tcPr>
          <w:p w14:paraId="635D93D3" w14:textId="5D4FCBFB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7FCF4EC" w14:textId="1BAF1490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41" w:type="dxa"/>
            <w:vAlign w:val="center"/>
          </w:tcPr>
          <w:p w14:paraId="5E4CD175" w14:textId="76E51BBE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41" w:type="dxa"/>
            <w:vAlign w:val="center"/>
          </w:tcPr>
          <w:p w14:paraId="440C5989" w14:textId="5AA16A7F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28D3A30E" w14:textId="0F49E2FD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8B03E1" w:rsidRPr="00E5110D" w14:paraId="3FBC808F" w14:textId="77777777" w:rsidTr="00CC45D9">
        <w:trPr>
          <w:jc w:val="center"/>
        </w:trPr>
        <w:tc>
          <w:tcPr>
            <w:tcW w:w="4814" w:type="dxa"/>
          </w:tcPr>
          <w:p w14:paraId="75001CBA" w14:textId="77777777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při obhájení disertační práce do nominální délky podle </w:t>
            </w:r>
          </w:p>
          <w:p w14:paraId="7EBFE7B9" w14:textId="5EBEFBFF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 xml:space="preserve">    studijního plánu +</w:t>
            </w:r>
            <w:del w:id="2" w:author="Bajer Miroslav (1774)" w:date="2022-03-01T18:54:00Z">
              <w:r w:rsidRPr="00E5110D" w:rsidDel="005C7E2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2 </w:delText>
              </w:r>
            </w:del>
            <w:ins w:id="3" w:author="Bajer Miroslav (1774)" w:date="2022-03-01T18:54:00Z">
              <w:r w:rsidR="005C7E21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5C7E21" w:rsidRPr="00E5110D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roky</w:t>
            </w:r>
          </w:p>
        </w:tc>
        <w:tc>
          <w:tcPr>
            <w:tcW w:w="992" w:type="dxa"/>
            <w:vAlign w:val="center"/>
          </w:tcPr>
          <w:p w14:paraId="232994C0" w14:textId="5A04CFF0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i/>
                <w:sz w:val="18"/>
                <w:szCs w:val="18"/>
              </w:rPr>
              <w:t>PA</w:t>
            </w:r>
            <w:r w:rsidRPr="00E5110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14:paraId="0D3C5D00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5FC874E8" w14:textId="4E663D49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40" w:type="dxa"/>
            <w:vAlign w:val="center"/>
          </w:tcPr>
          <w:p w14:paraId="2839D30E" w14:textId="08969040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6293B5" w14:textId="18B61862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41" w:type="dxa"/>
            <w:vAlign w:val="center"/>
          </w:tcPr>
          <w:p w14:paraId="59C95581" w14:textId="4331E244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241" w:type="dxa"/>
            <w:vAlign w:val="center"/>
          </w:tcPr>
          <w:p w14:paraId="1BE20C09" w14:textId="1BF47671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49F46466" w14:textId="2095B9B6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8B03E1" w:rsidRPr="001E0773" w14:paraId="71A3478D" w14:textId="77777777" w:rsidTr="00CC45D9">
        <w:trPr>
          <w:jc w:val="center"/>
        </w:trPr>
        <w:tc>
          <w:tcPr>
            <w:tcW w:w="4814" w:type="dxa"/>
          </w:tcPr>
          <w:p w14:paraId="3D9CD02E" w14:textId="77777777" w:rsidR="008B03E1" w:rsidRPr="00E5110D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Koeficient pro výpočet akademického ukazatele fakulty pro profesora</w:t>
            </w:r>
          </w:p>
        </w:tc>
        <w:tc>
          <w:tcPr>
            <w:tcW w:w="992" w:type="dxa"/>
            <w:vAlign w:val="center"/>
          </w:tcPr>
          <w:p w14:paraId="43EB5392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E5110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14:paraId="35F1E03B" w14:textId="77777777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1B340942" w14:textId="6BC2218B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0" w:type="dxa"/>
            <w:vAlign w:val="center"/>
          </w:tcPr>
          <w:p w14:paraId="3653E9F1" w14:textId="05F2518A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428889" w14:textId="68D33E33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1" w:type="dxa"/>
            <w:vAlign w:val="center"/>
          </w:tcPr>
          <w:p w14:paraId="2F7CBC46" w14:textId="01B43262" w:rsidR="008B03E1" w:rsidRPr="00E5110D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41" w:type="dxa"/>
            <w:vAlign w:val="center"/>
          </w:tcPr>
          <w:p w14:paraId="5F4F8E5D" w14:textId="55B16DAD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0A1563D3" w14:textId="2B023EA1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10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8B03E1" w:rsidRPr="001E0773" w14:paraId="5AC5350A" w14:textId="77777777" w:rsidTr="00CC45D9">
        <w:trPr>
          <w:jc w:val="center"/>
        </w:trPr>
        <w:tc>
          <w:tcPr>
            <w:tcW w:w="4814" w:type="dxa"/>
          </w:tcPr>
          <w:p w14:paraId="1FFCEB61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Koeficient pro výpočet akademického ukazatele fakulty pro docenta</w:t>
            </w:r>
          </w:p>
        </w:tc>
        <w:tc>
          <w:tcPr>
            <w:tcW w:w="992" w:type="dxa"/>
            <w:vAlign w:val="center"/>
          </w:tcPr>
          <w:p w14:paraId="44DEA528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1E0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2C72BCDC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48C408C8" w14:textId="78FD92B2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40" w:type="dxa"/>
            <w:vAlign w:val="center"/>
          </w:tcPr>
          <w:p w14:paraId="2391B7BA" w14:textId="7A9D3260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421098" w14:textId="27279D49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41" w:type="dxa"/>
            <w:vAlign w:val="center"/>
          </w:tcPr>
          <w:p w14:paraId="09836FA3" w14:textId="192054B8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41" w:type="dxa"/>
            <w:vAlign w:val="center"/>
          </w:tcPr>
          <w:p w14:paraId="125E8095" w14:textId="539966E6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4E7788BA" w14:textId="10297338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8B03E1" w:rsidRPr="001E0773" w14:paraId="78A984B9" w14:textId="77777777" w:rsidTr="00CC45D9">
        <w:trPr>
          <w:jc w:val="center"/>
        </w:trPr>
        <w:tc>
          <w:tcPr>
            <w:tcW w:w="4814" w:type="dxa"/>
          </w:tcPr>
          <w:p w14:paraId="5A90A8EF" w14:textId="0F72C969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 xml:space="preserve">Koeficient pro stanovení částky na osobní </w:t>
            </w:r>
            <w:del w:id="4" w:author="Bajer Miroslav (1774)" w:date="2022-03-01T18:10:00Z">
              <w:r w:rsidRPr="001E0773" w:rsidDel="008B03E1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příplatky </w:delText>
              </w:r>
            </w:del>
            <w:ins w:id="5" w:author="Bajer Miroslav (1774)" w:date="2022-03-01T18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ohodnocení</w:t>
              </w:r>
              <w:r w:rsidRPr="001E077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stanovených % z tarifních mezd dle mzdového předpisu VUT</w:t>
            </w:r>
          </w:p>
        </w:tc>
        <w:tc>
          <w:tcPr>
            <w:tcW w:w="992" w:type="dxa"/>
            <w:vAlign w:val="center"/>
          </w:tcPr>
          <w:p w14:paraId="7AADACAA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k</w:t>
            </w:r>
            <w:r w:rsidRPr="001E07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  <w:vAlign w:val="center"/>
          </w:tcPr>
          <w:p w14:paraId="73C5FFC6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0DF23F40" w14:textId="085EDBDB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40" w:type="dxa"/>
            <w:vAlign w:val="center"/>
          </w:tcPr>
          <w:p w14:paraId="21713885" w14:textId="3D2ABBAC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F91F79F" w14:textId="4B6355FD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41" w:type="dxa"/>
            <w:vAlign w:val="center"/>
          </w:tcPr>
          <w:p w14:paraId="6DD5562A" w14:textId="77090E6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41" w:type="dxa"/>
            <w:vAlign w:val="center"/>
          </w:tcPr>
          <w:p w14:paraId="2C578D6F" w14:textId="0286CF89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35D99EB0" w14:textId="2135DED2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B03E1" w:rsidRPr="001E0773" w14:paraId="5A3DC9C6" w14:textId="77777777" w:rsidTr="00CC45D9">
        <w:trPr>
          <w:jc w:val="center"/>
        </w:trPr>
        <w:tc>
          <w:tcPr>
            <w:tcW w:w="4814" w:type="dxa"/>
          </w:tcPr>
          <w:p w14:paraId="1A55B5A7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Váhový koeficient redukující vliv nákladů</w:t>
            </w:r>
          </w:p>
        </w:tc>
        <w:tc>
          <w:tcPr>
            <w:tcW w:w="992" w:type="dxa"/>
            <w:vAlign w:val="center"/>
          </w:tcPr>
          <w:p w14:paraId="652698AA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14:paraId="14BB9929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7BEF86D8" w14:textId="317A2424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0" w:type="dxa"/>
            <w:vAlign w:val="center"/>
          </w:tcPr>
          <w:p w14:paraId="2F14FB37" w14:textId="047C75B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2F63270" w14:textId="13B07BDA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1" w:type="dxa"/>
            <w:vAlign w:val="center"/>
          </w:tcPr>
          <w:p w14:paraId="49F9DB23" w14:textId="3D4E41A3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1" w:type="dxa"/>
            <w:vAlign w:val="center"/>
          </w:tcPr>
          <w:p w14:paraId="1158AF80" w14:textId="58067F07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1251768D" w14:textId="2AB1EFF6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B03E1" w:rsidRPr="001E0773" w14:paraId="7206D80D" w14:textId="77777777" w:rsidTr="00CC45D9">
        <w:trPr>
          <w:jc w:val="center"/>
        </w:trPr>
        <w:tc>
          <w:tcPr>
            <w:tcW w:w="4814" w:type="dxa"/>
          </w:tcPr>
          <w:p w14:paraId="0F72A6DF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 xml:space="preserve">Váhový koeficient pro započítání nákladů ústavu určený pro rozdělování </w:t>
            </w: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OP</w:t>
            </w:r>
          </w:p>
        </w:tc>
        <w:tc>
          <w:tcPr>
            <w:tcW w:w="992" w:type="dxa"/>
            <w:vAlign w:val="center"/>
          </w:tcPr>
          <w:p w14:paraId="3C7868BE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72570F8C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10FC557D" w14:textId="7E38E7F2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0" w:type="dxa"/>
            <w:vAlign w:val="center"/>
          </w:tcPr>
          <w:p w14:paraId="3B6857FB" w14:textId="439D745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D03FB2C" w14:textId="1E80B319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1" w:type="dxa"/>
            <w:vAlign w:val="center"/>
          </w:tcPr>
          <w:p w14:paraId="0CC7894D" w14:textId="696B6461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1" w:type="dxa"/>
            <w:vAlign w:val="center"/>
          </w:tcPr>
          <w:p w14:paraId="5DEAF8EE" w14:textId="28EC0CFB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1A5CB7E0" w14:textId="074F89C3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B03E1" w:rsidRPr="001E0773" w14:paraId="5C1FA862" w14:textId="77777777" w:rsidTr="00CC45D9">
        <w:trPr>
          <w:jc w:val="center"/>
        </w:trPr>
        <w:tc>
          <w:tcPr>
            <w:tcW w:w="4814" w:type="dxa"/>
          </w:tcPr>
          <w:p w14:paraId="0B9B5619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Provozní náklady na jednoho zaměstnance ústavu</w:t>
            </w:r>
          </w:p>
        </w:tc>
        <w:tc>
          <w:tcPr>
            <w:tcW w:w="992" w:type="dxa"/>
            <w:vAlign w:val="center"/>
          </w:tcPr>
          <w:p w14:paraId="6142BBCC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1E077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9" w:type="dxa"/>
            <w:vAlign w:val="center"/>
          </w:tcPr>
          <w:p w14:paraId="582B5C39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127DCBC1" w14:textId="57F6DA5E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  <w:tc>
          <w:tcPr>
            <w:tcW w:w="1240" w:type="dxa"/>
            <w:vAlign w:val="center"/>
          </w:tcPr>
          <w:p w14:paraId="7EFE64CE" w14:textId="6B2CE214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06E2DCC" w14:textId="32D510E6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  <w:tc>
          <w:tcPr>
            <w:tcW w:w="1241" w:type="dxa"/>
            <w:vAlign w:val="center"/>
          </w:tcPr>
          <w:p w14:paraId="1DDFA16F" w14:textId="26831BD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  <w:tc>
          <w:tcPr>
            <w:tcW w:w="1241" w:type="dxa"/>
            <w:vAlign w:val="center"/>
          </w:tcPr>
          <w:p w14:paraId="2740ED41" w14:textId="4F957485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00DA9200" w14:textId="1164A5B4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4 000</w:t>
            </w:r>
          </w:p>
        </w:tc>
      </w:tr>
      <w:tr w:rsidR="008B03E1" w:rsidRPr="001E0773" w14:paraId="46167D85" w14:textId="77777777" w:rsidTr="00CC45D9">
        <w:trPr>
          <w:jc w:val="center"/>
        </w:trPr>
        <w:tc>
          <w:tcPr>
            <w:tcW w:w="4814" w:type="dxa"/>
          </w:tcPr>
          <w:p w14:paraId="458B9766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Provozní náklady na ústav s počtem zaměstnanců do 15</w:t>
            </w:r>
          </w:p>
        </w:tc>
        <w:tc>
          <w:tcPr>
            <w:tcW w:w="992" w:type="dxa"/>
            <w:vAlign w:val="center"/>
          </w:tcPr>
          <w:p w14:paraId="173BFEF2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E077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0-15</w:t>
            </w:r>
          </w:p>
        </w:tc>
        <w:tc>
          <w:tcPr>
            <w:tcW w:w="709" w:type="dxa"/>
            <w:vAlign w:val="center"/>
          </w:tcPr>
          <w:p w14:paraId="73B04A0D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4D15C125" w14:textId="0ECFD509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0" w:type="dxa"/>
            <w:vAlign w:val="center"/>
          </w:tcPr>
          <w:p w14:paraId="569F7BFC" w14:textId="00F1104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6460B1" w14:textId="04E68E9A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1" w:type="dxa"/>
            <w:vAlign w:val="center"/>
          </w:tcPr>
          <w:p w14:paraId="08DE4098" w14:textId="4A731388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41" w:type="dxa"/>
            <w:vAlign w:val="center"/>
          </w:tcPr>
          <w:p w14:paraId="5160B5F9" w14:textId="35EC1D93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0631F87D" w14:textId="5D35B624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</w:tr>
      <w:tr w:rsidR="008B03E1" w:rsidRPr="001E0773" w14:paraId="2881E775" w14:textId="77777777" w:rsidTr="00CC45D9">
        <w:trPr>
          <w:jc w:val="center"/>
        </w:trPr>
        <w:tc>
          <w:tcPr>
            <w:tcW w:w="4814" w:type="dxa"/>
          </w:tcPr>
          <w:p w14:paraId="67DA344D" w14:textId="77777777" w:rsidR="008B03E1" w:rsidRPr="001E0773" w:rsidRDefault="008B03E1" w:rsidP="008B03E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Provozní náklady na ústav s počtem zaměstnanců 16 až 30</w:t>
            </w:r>
          </w:p>
        </w:tc>
        <w:tc>
          <w:tcPr>
            <w:tcW w:w="992" w:type="dxa"/>
            <w:vAlign w:val="center"/>
          </w:tcPr>
          <w:p w14:paraId="391557C6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E077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16-30</w:t>
            </w:r>
          </w:p>
        </w:tc>
        <w:tc>
          <w:tcPr>
            <w:tcW w:w="709" w:type="dxa"/>
            <w:vAlign w:val="center"/>
          </w:tcPr>
          <w:p w14:paraId="02D50CB1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425499E6" w14:textId="3BC131C2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40" w:type="dxa"/>
            <w:vAlign w:val="center"/>
          </w:tcPr>
          <w:p w14:paraId="42A0DDDB" w14:textId="49B192B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06BE81C" w14:textId="4936C283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41" w:type="dxa"/>
            <w:vAlign w:val="center"/>
          </w:tcPr>
          <w:p w14:paraId="36B453F0" w14:textId="7204F05E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41" w:type="dxa"/>
            <w:vAlign w:val="center"/>
          </w:tcPr>
          <w:p w14:paraId="3F04E8E4" w14:textId="6C083FD1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3A675057" w14:textId="7099756B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</w:tr>
      <w:tr w:rsidR="008B03E1" w:rsidRPr="001E0773" w14:paraId="60EA09D0" w14:textId="77777777" w:rsidTr="00CC45D9">
        <w:trPr>
          <w:jc w:val="center"/>
        </w:trPr>
        <w:tc>
          <w:tcPr>
            <w:tcW w:w="4814" w:type="dxa"/>
          </w:tcPr>
          <w:p w14:paraId="1A9942C8" w14:textId="77777777" w:rsidR="008B03E1" w:rsidRPr="001E0773" w:rsidRDefault="008B03E1" w:rsidP="008B0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Provozní náklady na ústav s počtem zaměstnanců 31 až 45</w:t>
            </w:r>
          </w:p>
        </w:tc>
        <w:tc>
          <w:tcPr>
            <w:tcW w:w="992" w:type="dxa"/>
            <w:vAlign w:val="center"/>
          </w:tcPr>
          <w:p w14:paraId="04A3ACE1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E077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34-45</w:t>
            </w:r>
          </w:p>
        </w:tc>
        <w:tc>
          <w:tcPr>
            <w:tcW w:w="709" w:type="dxa"/>
            <w:vAlign w:val="center"/>
          </w:tcPr>
          <w:p w14:paraId="162BEC63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2E1851BB" w14:textId="428640A8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40" w:type="dxa"/>
            <w:vAlign w:val="center"/>
          </w:tcPr>
          <w:p w14:paraId="76043C83" w14:textId="3573ABB8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B9255AB" w14:textId="6A0E5455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41" w:type="dxa"/>
            <w:vAlign w:val="center"/>
          </w:tcPr>
          <w:p w14:paraId="57ED4022" w14:textId="47183E34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41" w:type="dxa"/>
            <w:vAlign w:val="center"/>
          </w:tcPr>
          <w:p w14:paraId="43C24F56" w14:textId="77DB4A2A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106A812B" w14:textId="4A3A6AC1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8B03E1" w:rsidRPr="001E0773" w14:paraId="201CB1BA" w14:textId="77777777" w:rsidTr="00CC45D9">
        <w:trPr>
          <w:jc w:val="center"/>
        </w:trPr>
        <w:tc>
          <w:tcPr>
            <w:tcW w:w="4814" w:type="dxa"/>
          </w:tcPr>
          <w:p w14:paraId="0D875D70" w14:textId="77777777" w:rsidR="008B03E1" w:rsidRPr="001E0773" w:rsidRDefault="008B03E1" w:rsidP="008B0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Provozní náklady na ústav s počtem zaměstnanců od 46 a více</w:t>
            </w:r>
          </w:p>
        </w:tc>
        <w:tc>
          <w:tcPr>
            <w:tcW w:w="992" w:type="dxa"/>
            <w:vAlign w:val="center"/>
          </w:tcPr>
          <w:p w14:paraId="1D18423E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E077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46 a více</w:t>
            </w:r>
          </w:p>
        </w:tc>
        <w:tc>
          <w:tcPr>
            <w:tcW w:w="709" w:type="dxa"/>
            <w:vAlign w:val="center"/>
          </w:tcPr>
          <w:p w14:paraId="46B212F9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Kč</w:t>
            </w:r>
          </w:p>
        </w:tc>
        <w:tc>
          <w:tcPr>
            <w:tcW w:w="1241" w:type="dxa"/>
            <w:vAlign w:val="center"/>
          </w:tcPr>
          <w:p w14:paraId="388EBB1E" w14:textId="081722CA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1240" w:type="dxa"/>
            <w:vAlign w:val="center"/>
          </w:tcPr>
          <w:p w14:paraId="56AD2D83" w14:textId="29EE504A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B7DC98" w14:textId="0BB92120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1241" w:type="dxa"/>
            <w:vAlign w:val="center"/>
          </w:tcPr>
          <w:p w14:paraId="4496A389" w14:textId="0CA9E45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1241" w:type="dxa"/>
            <w:vAlign w:val="center"/>
          </w:tcPr>
          <w:p w14:paraId="620CA352" w14:textId="033D4EA0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19E277DA" w14:textId="3E1E42B5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75 000</w:t>
            </w:r>
          </w:p>
        </w:tc>
      </w:tr>
      <w:tr w:rsidR="008B03E1" w:rsidRPr="001E0773" w14:paraId="062041B7" w14:textId="77777777" w:rsidTr="00CC45D9">
        <w:trPr>
          <w:jc w:val="center"/>
        </w:trPr>
        <w:tc>
          <w:tcPr>
            <w:tcW w:w="4814" w:type="dxa"/>
          </w:tcPr>
          <w:p w14:paraId="07DAE3A5" w14:textId="77777777" w:rsidR="008B03E1" w:rsidRPr="001E0773" w:rsidRDefault="008B03E1" w:rsidP="008B0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 xml:space="preserve">Koeficient redukující režii </w:t>
            </w:r>
            <w:proofErr w:type="spellStart"/>
            <w:r w:rsidRPr="001E0773">
              <w:rPr>
                <w:rFonts w:ascii="Times New Roman" w:hAnsi="Times New Roman" w:cs="Times New Roman"/>
                <w:i/>
                <w:sz w:val="18"/>
                <w:szCs w:val="18"/>
              </w:rPr>
              <w:t>RG</w:t>
            </w:r>
            <w:r w:rsidRPr="001E0773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i</w:t>
            </w:r>
            <w:proofErr w:type="spellEnd"/>
            <w:r w:rsidRPr="001E0773">
              <w:rPr>
                <w:rFonts w:ascii="Times New Roman" w:hAnsi="Times New Roman" w:cs="Times New Roman"/>
                <w:sz w:val="18"/>
                <w:szCs w:val="18"/>
              </w:rPr>
              <w:t xml:space="preserve"> pro fakultu z projektu vloženého do Centra AdMaS</w:t>
            </w:r>
          </w:p>
        </w:tc>
        <w:tc>
          <w:tcPr>
            <w:tcW w:w="992" w:type="dxa"/>
            <w:vAlign w:val="center"/>
          </w:tcPr>
          <w:p w14:paraId="735BF7D2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1E077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RGAd</w:t>
            </w:r>
          </w:p>
        </w:tc>
        <w:tc>
          <w:tcPr>
            <w:tcW w:w="709" w:type="dxa"/>
            <w:vAlign w:val="center"/>
          </w:tcPr>
          <w:p w14:paraId="2A3F2D0D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54B005A4" w14:textId="6CA9A143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0" w:type="dxa"/>
            <w:vAlign w:val="center"/>
          </w:tcPr>
          <w:p w14:paraId="7FD54E13" w14:textId="0A284FE6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5212584" w14:textId="2985BF54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1" w:type="dxa"/>
            <w:vAlign w:val="center"/>
          </w:tcPr>
          <w:p w14:paraId="53A9011C" w14:textId="10F01366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41" w:type="dxa"/>
            <w:vAlign w:val="center"/>
          </w:tcPr>
          <w:p w14:paraId="159C65F1" w14:textId="65FA3DDB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2BFF8F11" w14:textId="29F1F65E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B03E1" w:rsidRPr="001E0773" w14:paraId="19ABE276" w14:textId="77777777" w:rsidTr="00CC45D9">
        <w:trPr>
          <w:jc w:val="center"/>
        </w:trPr>
        <w:tc>
          <w:tcPr>
            <w:tcW w:w="4814" w:type="dxa"/>
          </w:tcPr>
          <w:p w14:paraId="1E85C859" w14:textId="77777777" w:rsidR="008B03E1" w:rsidRPr="001E0773" w:rsidRDefault="008B03E1" w:rsidP="008B03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Zvýhodňující koeficient SP APS a SP ARS (*)</w:t>
            </w:r>
          </w:p>
        </w:tc>
        <w:tc>
          <w:tcPr>
            <w:tcW w:w="992" w:type="dxa"/>
            <w:vAlign w:val="center"/>
          </w:tcPr>
          <w:p w14:paraId="0D63C106" w14:textId="77777777" w:rsidR="008B03E1" w:rsidRPr="001E0773" w:rsidRDefault="008B03E1" w:rsidP="008B03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1E0773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1E077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APS</w:t>
            </w:r>
          </w:p>
        </w:tc>
        <w:tc>
          <w:tcPr>
            <w:tcW w:w="709" w:type="dxa"/>
            <w:vAlign w:val="center"/>
          </w:tcPr>
          <w:p w14:paraId="46F0A99E" w14:textId="77777777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41" w:type="dxa"/>
            <w:vAlign w:val="center"/>
          </w:tcPr>
          <w:p w14:paraId="19A7F335" w14:textId="6524FC54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240" w:type="dxa"/>
            <w:vAlign w:val="center"/>
          </w:tcPr>
          <w:p w14:paraId="5B2A05CE" w14:textId="7B498476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62D8999" w14:textId="11F43FF2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241" w:type="dxa"/>
            <w:vAlign w:val="center"/>
          </w:tcPr>
          <w:p w14:paraId="4C04A3A6" w14:textId="2D0E9D8B" w:rsidR="008B03E1" w:rsidRPr="001E0773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73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241" w:type="dxa"/>
            <w:vAlign w:val="center"/>
          </w:tcPr>
          <w:p w14:paraId="6906F4E3" w14:textId="16B791CC" w:rsidR="008B03E1" w:rsidRPr="00387AD5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2131" w:type="dxa"/>
            <w:shd w:val="clear" w:color="auto" w:fill="FFF2CC" w:themeFill="accent4" w:themeFillTint="33"/>
            <w:vAlign w:val="center"/>
          </w:tcPr>
          <w:p w14:paraId="4AEDA3A6" w14:textId="42853B1B" w:rsidR="008B03E1" w:rsidRPr="00220AAE" w:rsidRDefault="008B03E1" w:rsidP="008B0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AD5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</w:tbl>
    <w:p w14:paraId="721B8375" w14:textId="77777777" w:rsidR="00313765" w:rsidRPr="001E0773" w:rsidRDefault="00313765" w:rsidP="00313765">
      <w:pPr>
        <w:shd w:val="clear" w:color="auto" w:fill="FFFFFF"/>
        <w:rPr>
          <w:rFonts w:ascii="Times New Roman" w:hAnsi="Times New Roman" w:cs="Times New Roman"/>
        </w:rPr>
      </w:pPr>
    </w:p>
    <w:p w14:paraId="248F215B" w14:textId="77777777" w:rsidR="00313765" w:rsidRDefault="00313765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1E0773">
        <w:rPr>
          <w:rFonts w:ascii="Times New Roman" w:hAnsi="Times New Roman" w:cs="Times New Roman"/>
          <w:sz w:val="18"/>
          <w:szCs w:val="18"/>
        </w:rPr>
        <w:t>(*)</w:t>
      </w:r>
      <w:r w:rsidR="007B7887">
        <w:rPr>
          <w:rFonts w:ascii="Times New Roman" w:hAnsi="Times New Roman" w:cs="Times New Roman"/>
          <w:sz w:val="18"/>
          <w:szCs w:val="18"/>
        </w:rPr>
        <w:t xml:space="preserve"> </w:t>
      </w:r>
      <w:r w:rsidRPr="001E0773">
        <w:rPr>
          <w:rFonts w:ascii="Times New Roman" w:hAnsi="Times New Roman" w:cs="Times New Roman"/>
          <w:sz w:val="18"/>
          <w:szCs w:val="18"/>
        </w:rPr>
        <w:t>Jedná se o předměty označené AG ve SP B3501 Architektura pozemních staveb (APS) a předměty označené TG ve SP N3504 Architektura a rozvoj sídel (ARS) bez předmětů AG020 a TG03 Odborná praxe.</w:t>
      </w:r>
    </w:p>
    <w:p w14:paraId="21FF71A8" w14:textId="77777777" w:rsidR="007B7887" w:rsidRDefault="007B7887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5FB80C73" w14:textId="77777777" w:rsidR="007B7887" w:rsidRDefault="007B7887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32C2907D" w14:textId="2C1BF071" w:rsidR="007B7887" w:rsidRDefault="007B7887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46E3D992" w14:textId="2E1E8A8F" w:rsidR="00FA33AD" w:rsidRDefault="00FA33AD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64B66597" w14:textId="4464434C" w:rsidR="00FA33AD" w:rsidRDefault="00FA33AD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55769499" w14:textId="77777777" w:rsidR="00FA33AD" w:rsidRDefault="00FA33AD" w:rsidP="007B2630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sectPr w:rsidR="00FA33AD" w:rsidSect="00C87944">
      <w:pgSz w:w="16840" w:h="11900" w:orient="landscape"/>
      <w:pgMar w:top="1417" w:right="1417" w:bottom="6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1C2E"/>
    <w:multiLevelType w:val="hybridMultilevel"/>
    <w:tmpl w:val="4998C5DC"/>
    <w:lvl w:ilvl="0" w:tplc="622800A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404F"/>
    <w:multiLevelType w:val="hybridMultilevel"/>
    <w:tmpl w:val="AA7A8074"/>
    <w:lvl w:ilvl="0" w:tplc="216A5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45B4"/>
    <w:multiLevelType w:val="hybridMultilevel"/>
    <w:tmpl w:val="04627018"/>
    <w:lvl w:ilvl="0" w:tplc="4F8295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jer Miroslav (1774)">
    <w15:presenceInfo w15:providerId="AD" w15:userId="S-1-5-21-3095629622-2575598117-4129905666-1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65"/>
    <w:rsid w:val="00033ED5"/>
    <w:rsid w:val="001A3DC1"/>
    <w:rsid w:val="001E0773"/>
    <w:rsid w:val="00220AAE"/>
    <w:rsid w:val="0030077B"/>
    <w:rsid w:val="00313765"/>
    <w:rsid w:val="00356046"/>
    <w:rsid w:val="00387AD5"/>
    <w:rsid w:val="004975D0"/>
    <w:rsid w:val="005C7E21"/>
    <w:rsid w:val="006216DC"/>
    <w:rsid w:val="00672332"/>
    <w:rsid w:val="00774604"/>
    <w:rsid w:val="007B2630"/>
    <w:rsid w:val="007B7887"/>
    <w:rsid w:val="007F574E"/>
    <w:rsid w:val="008B03E1"/>
    <w:rsid w:val="009C4A33"/>
    <w:rsid w:val="00A54473"/>
    <w:rsid w:val="00AA5C9C"/>
    <w:rsid w:val="00B27C0C"/>
    <w:rsid w:val="00B87089"/>
    <w:rsid w:val="00C87944"/>
    <w:rsid w:val="00CC45D9"/>
    <w:rsid w:val="00DC62E4"/>
    <w:rsid w:val="00E5110D"/>
    <w:rsid w:val="00F32E8B"/>
    <w:rsid w:val="00FA33AD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6039"/>
  <w14:defaultImageDpi w14:val="32767"/>
  <w15:chartTrackingRefBased/>
  <w15:docId w15:val="{EBD2B22C-9F98-2C43-9F83-558214B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D8A62-57AE-41DC-9135-D36F690D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Pěnčík Jan (2486)</dc:creator>
  <cp:keywords/>
  <dc:description/>
  <cp:lastModifiedBy>Krajíčková Lenka (2211)</cp:lastModifiedBy>
  <cp:revision>2</cp:revision>
  <dcterms:created xsi:type="dcterms:W3CDTF">2022-05-13T05:44:00Z</dcterms:created>
  <dcterms:modified xsi:type="dcterms:W3CDTF">2022-05-13T05:44:00Z</dcterms:modified>
</cp:coreProperties>
</file>