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B4" w:rsidRDefault="00A509B4" w:rsidP="00693620">
      <w:pPr>
        <w:tabs>
          <w:tab w:val="left" w:pos="5670"/>
        </w:tabs>
      </w:pPr>
      <w:bookmarkStart w:id="0" w:name="_GoBack"/>
      <w:bookmarkEnd w:id="0"/>
      <w:r>
        <w:t>Jméno:</w:t>
      </w:r>
      <w:r w:rsidR="00693620">
        <w:tab/>
      </w:r>
      <w:r>
        <w:t>Telefonní kontakt:</w:t>
      </w:r>
    </w:p>
    <w:p w:rsidR="00A509B4" w:rsidRDefault="00A509B4" w:rsidP="00693620">
      <w:pPr>
        <w:tabs>
          <w:tab w:val="left" w:pos="5670"/>
        </w:tabs>
      </w:pPr>
      <w:r>
        <w:t>Datum narození:</w:t>
      </w:r>
      <w:r w:rsidR="00693620">
        <w:tab/>
      </w:r>
      <w:r>
        <w:t>E-mail:</w:t>
      </w:r>
    </w:p>
    <w:p w:rsidR="00A509B4" w:rsidRDefault="00A509B4" w:rsidP="00693620">
      <w:pPr>
        <w:tabs>
          <w:tab w:val="left" w:pos="5670"/>
        </w:tabs>
      </w:pPr>
      <w:r>
        <w:t>Rodné číslo:</w:t>
      </w:r>
      <w:r w:rsidR="00693620">
        <w:tab/>
      </w:r>
      <w:r>
        <w:t>Studijní program/obor:</w:t>
      </w:r>
    </w:p>
    <w:p w:rsidR="00A509B4" w:rsidRDefault="00A509B4" w:rsidP="00693620">
      <w:pPr>
        <w:tabs>
          <w:tab w:val="left" w:pos="5670"/>
        </w:tabs>
      </w:pPr>
      <w:r>
        <w:t>Adresa trvalého bydliště:</w:t>
      </w:r>
      <w:r w:rsidR="00693620">
        <w:tab/>
      </w:r>
      <w:r>
        <w:t>Ročník:</w:t>
      </w:r>
    </w:p>
    <w:p w:rsidR="00A509B4" w:rsidRDefault="00A509B4"/>
    <w:p w:rsidR="00A509B4" w:rsidRDefault="00A509B4" w:rsidP="00693620">
      <w:pPr>
        <w:jc w:val="center"/>
        <w:rPr>
          <w:b/>
          <w:sz w:val="40"/>
          <w:szCs w:val="40"/>
        </w:rPr>
      </w:pPr>
      <w:r w:rsidRPr="00A509B4">
        <w:rPr>
          <w:b/>
          <w:sz w:val="40"/>
          <w:szCs w:val="40"/>
        </w:rPr>
        <w:t>ŽÁDOST</w:t>
      </w:r>
    </w:p>
    <w:p w:rsidR="00A509B4" w:rsidRPr="00A509B4" w:rsidRDefault="00A509B4" w:rsidP="00A509B4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A509B4">
        <w:rPr>
          <w:b/>
          <w:sz w:val="32"/>
          <w:szCs w:val="32"/>
        </w:rPr>
        <w:t>o schválení individuálního studijního plánu</w:t>
      </w:r>
    </w:p>
    <w:p w:rsidR="00A509B4" w:rsidRDefault="00A509B4"/>
    <w:p w:rsidR="00C75E48" w:rsidRDefault="00C750E3" w:rsidP="00C5169A">
      <w:pPr>
        <w:numPr>
          <w:ilvl w:val="0"/>
          <w:numId w:val="1"/>
        </w:numPr>
        <w:tabs>
          <w:tab w:val="clear" w:pos="1080"/>
          <w:tab w:val="left" w:pos="567"/>
        </w:tabs>
        <w:ind w:left="567" w:hanging="567"/>
      </w:pPr>
      <w:r>
        <w:t>N</w:t>
      </w:r>
      <w:r w:rsidR="00A509B4">
        <w:t>a období</w:t>
      </w:r>
      <w:r w:rsidR="00C75E48">
        <w:t xml:space="preserve"> od: ...............................................  do: ...............................................</w:t>
      </w:r>
    </w:p>
    <w:p w:rsidR="00C75E48" w:rsidRDefault="00C75E48" w:rsidP="00C5169A">
      <w:pPr>
        <w:ind w:left="567"/>
      </w:pPr>
      <w:r>
        <w:t>Název přijíma</w:t>
      </w:r>
      <w:r w:rsidR="00E94A57">
        <w:t>jí</w:t>
      </w:r>
      <w:r>
        <w:t>cí instituce: ...........................................................................</w:t>
      </w:r>
      <w:r w:rsidR="00E94A57">
        <w:t>.......</w:t>
      </w:r>
    </w:p>
    <w:p w:rsidR="00C75E48" w:rsidRDefault="00C75E48" w:rsidP="00C5169A">
      <w:pPr>
        <w:ind w:left="567"/>
      </w:pPr>
      <w:r>
        <w:t>Program: .........................................................................................</w:t>
      </w:r>
      <w:r w:rsidR="00E94A57">
        <w:t>................</w:t>
      </w:r>
      <w:r>
        <w:t>......</w:t>
      </w:r>
    </w:p>
    <w:p w:rsidR="00C75E48" w:rsidRDefault="00C75E48" w:rsidP="00C75E48"/>
    <w:p w:rsidR="00A509B4" w:rsidRDefault="00A509B4" w:rsidP="00C5169A">
      <w:pPr>
        <w:numPr>
          <w:ilvl w:val="0"/>
          <w:numId w:val="1"/>
        </w:numPr>
        <w:tabs>
          <w:tab w:val="clear" w:pos="1080"/>
          <w:tab w:val="left" w:pos="567"/>
        </w:tabs>
        <w:ind w:left="567" w:hanging="567"/>
      </w:pPr>
      <w:r>
        <w:t xml:space="preserve">Níže uvádím přehled předmětů, které budu konat na zahraniční univerzitě </w:t>
      </w:r>
      <w:r w:rsidR="00693620">
        <w:t>(</w:t>
      </w:r>
      <w:r w:rsidR="00E94A57">
        <w:t xml:space="preserve">následně budu </w:t>
      </w:r>
      <w:r>
        <w:t>žád</w:t>
      </w:r>
      <w:r w:rsidR="00E94A57">
        <w:t>at</w:t>
      </w:r>
      <w:r w:rsidR="00193937">
        <w:t xml:space="preserve"> </w:t>
      </w:r>
      <w:r>
        <w:t xml:space="preserve">o </w:t>
      </w:r>
      <w:r w:rsidRPr="00C750E3">
        <w:rPr>
          <w:b/>
        </w:rPr>
        <w:t xml:space="preserve">uznání </w:t>
      </w:r>
      <w:r w:rsidR="00C750E3" w:rsidRPr="00C750E3">
        <w:rPr>
          <w:b/>
        </w:rPr>
        <w:t>označených předmětů</w:t>
      </w:r>
      <w:r w:rsidR="00C750E3">
        <w:t xml:space="preserve"> </w:t>
      </w:r>
      <w:r>
        <w:t>na FAST VUT</w:t>
      </w:r>
      <w:r w:rsidR="00693620">
        <w:t>)</w:t>
      </w:r>
      <w:r>
        <w:t>:</w:t>
      </w:r>
    </w:p>
    <w:p w:rsidR="00C75E48" w:rsidRDefault="00C75E48" w:rsidP="00C75E48"/>
    <w:tbl>
      <w:tblPr>
        <w:tblW w:w="9072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3402"/>
        <w:gridCol w:w="3402"/>
        <w:gridCol w:w="1701"/>
      </w:tblGrid>
      <w:tr w:rsidR="001451D4" w:rsidTr="00553AAE">
        <w:trPr>
          <w:jc w:val="right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51D4" w:rsidRDefault="001451D4" w:rsidP="00693620"/>
        </w:tc>
        <w:tc>
          <w:tcPr>
            <w:tcW w:w="340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51D4" w:rsidRDefault="001451D4" w:rsidP="00553AAE">
            <w:pPr>
              <w:numPr>
                <w:ins w:id="1" w:author="Jan Jandora" w:date="2011-05-06T06:17:00Z"/>
              </w:numPr>
              <w:jc w:val="center"/>
            </w:pPr>
            <w:r>
              <w:t>název předmětu – přijímající instituce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51D4" w:rsidRDefault="001451D4" w:rsidP="00553AAE">
            <w:pPr>
              <w:jc w:val="center"/>
            </w:pPr>
            <w:r>
              <w:t>název ekvivalentního předmětu – vysílající instituce (FAST VUT)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51D4" w:rsidRDefault="001451D4" w:rsidP="00553AAE">
            <w:pPr>
              <w:jc w:val="center"/>
            </w:pPr>
            <w:r w:rsidRPr="00553AAE">
              <w:rPr>
                <w:spacing w:val="-2"/>
              </w:rPr>
              <w:t xml:space="preserve">podpis </w:t>
            </w:r>
            <w:r w:rsidR="00C544D7" w:rsidRPr="00553AAE">
              <w:rPr>
                <w:spacing w:val="-2"/>
              </w:rPr>
              <w:t>*</w:t>
            </w:r>
          </w:p>
        </w:tc>
      </w:tr>
      <w:tr w:rsidR="001451D4" w:rsidTr="00553AAE">
        <w:trPr>
          <w:jc w:val="right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1D4" w:rsidRDefault="001451D4" w:rsidP="00553AAE">
            <w:pPr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451D4" w:rsidRDefault="001451D4" w:rsidP="00693620"/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1451D4" w:rsidRDefault="001451D4" w:rsidP="00693620"/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1451D4" w:rsidRDefault="001451D4" w:rsidP="00693620"/>
        </w:tc>
      </w:tr>
      <w:tr w:rsidR="001451D4" w:rsidTr="00553AAE">
        <w:trPr>
          <w:jc w:val="right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51D4" w:rsidRDefault="001451D4" w:rsidP="00553AAE">
            <w:pPr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1451D4" w:rsidRDefault="001451D4" w:rsidP="00693620"/>
        </w:tc>
        <w:tc>
          <w:tcPr>
            <w:tcW w:w="3402" w:type="dxa"/>
            <w:shd w:val="clear" w:color="auto" w:fill="auto"/>
          </w:tcPr>
          <w:p w:rsidR="001451D4" w:rsidRDefault="001451D4" w:rsidP="00693620"/>
        </w:tc>
        <w:tc>
          <w:tcPr>
            <w:tcW w:w="1701" w:type="dxa"/>
            <w:shd w:val="clear" w:color="auto" w:fill="auto"/>
          </w:tcPr>
          <w:p w:rsidR="001451D4" w:rsidRDefault="001451D4" w:rsidP="00693620"/>
        </w:tc>
      </w:tr>
      <w:tr w:rsidR="001451D4" w:rsidTr="00553AAE">
        <w:trPr>
          <w:jc w:val="right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51D4" w:rsidRDefault="001451D4" w:rsidP="00553AAE">
            <w:pPr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1451D4" w:rsidRDefault="001451D4" w:rsidP="00693620"/>
        </w:tc>
        <w:tc>
          <w:tcPr>
            <w:tcW w:w="3402" w:type="dxa"/>
            <w:shd w:val="clear" w:color="auto" w:fill="auto"/>
          </w:tcPr>
          <w:p w:rsidR="001451D4" w:rsidRDefault="001451D4" w:rsidP="00693620"/>
        </w:tc>
        <w:tc>
          <w:tcPr>
            <w:tcW w:w="1701" w:type="dxa"/>
            <w:shd w:val="clear" w:color="auto" w:fill="auto"/>
          </w:tcPr>
          <w:p w:rsidR="001451D4" w:rsidRDefault="001451D4" w:rsidP="00693620"/>
        </w:tc>
      </w:tr>
      <w:tr w:rsidR="001451D4" w:rsidTr="00553AAE">
        <w:trPr>
          <w:jc w:val="right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51D4" w:rsidRDefault="001451D4" w:rsidP="00553AAE">
            <w:pPr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1451D4" w:rsidRDefault="001451D4" w:rsidP="00693620"/>
        </w:tc>
        <w:tc>
          <w:tcPr>
            <w:tcW w:w="3402" w:type="dxa"/>
            <w:shd w:val="clear" w:color="auto" w:fill="auto"/>
          </w:tcPr>
          <w:p w:rsidR="001451D4" w:rsidRDefault="001451D4" w:rsidP="00693620"/>
        </w:tc>
        <w:tc>
          <w:tcPr>
            <w:tcW w:w="1701" w:type="dxa"/>
            <w:shd w:val="clear" w:color="auto" w:fill="auto"/>
          </w:tcPr>
          <w:p w:rsidR="001451D4" w:rsidRDefault="001451D4" w:rsidP="00693620"/>
        </w:tc>
      </w:tr>
      <w:tr w:rsidR="001451D4" w:rsidTr="00553AAE">
        <w:trPr>
          <w:jc w:val="right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51D4" w:rsidRDefault="001451D4" w:rsidP="00553AAE">
            <w:pPr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1451D4" w:rsidRDefault="001451D4" w:rsidP="00693620"/>
        </w:tc>
        <w:tc>
          <w:tcPr>
            <w:tcW w:w="3402" w:type="dxa"/>
            <w:shd w:val="clear" w:color="auto" w:fill="auto"/>
          </w:tcPr>
          <w:p w:rsidR="001451D4" w:rsidRDefault="001451D4" w:rsidP="00693620"/>
        </w:tc>
        <w:tc>
          <w:tcPr>
            <w:tcW w:w="1701" w:type="dxa"/>
            <w:shd w:val="clear" w:color="auto" w:fill="auto"/>
          </w:tcPr>
          <w:p w:rsidR="001451D4" w:rsidRDefault="001451D4" w:rsidP="00693620"/>
        </w:tc>
      </w:tr>
      <w:tr w:rsidR="001451D4" w:rsidTr="00553AAE">
        <w:trPr>
          <w:jc w:val="right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51D4" w:rsidRDefault="001451D4" w:rsidP="00553AAE">
            <w:pPr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1451D4" w:rsidRDefault="001451D4" w:rsidP="00693620"/>
        </w:tc>
        <w:tc>
          <w:tcPr>
            <w:tcW w:w="3402" w:type="dxa"/>
            <w:shd w:val="clear" w:color="auto" w:fill="auto"/>
          </w:tcPr>
          <w:p w:rsidR="001451D4" w:rsidRDefault="001451D4" w:rsidP="00693620"/>
        </w:tc>
        <w:tc>
          <w:tcPr>
            <w:tcW w:w="1701" w:type="dxa"/>
            <w:shd w:val="clear" w:color="auto" w:fill="auto"/>
          </w:tcPr>
          <w:p w:rsidR="001451D4" w:rsidRDefault="001451D4" w:rsidP="00693620"/>
        </w:tc>
      </w:tr>
      <w:tr w:rsidR="001451D4" w:rsidTr="00553AAE">
        <w:trPr>
          <w:jc w:val="right"/>
        </w:trPr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1D4" w:rsidRDefault="001451D4" w:rsidP="00553AAE">
            <w:pPr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</w:tcPr>
          <w:p w:rsidR="001451D4" w:rsidRDefault="001451D4" w:rsidP="00693620"/>
        </w:tc>
        <w:tc>
          <w:tcPr>
            <w:tcW w:w="3402" w:type="dxa"/>
            <w:shd w:val="clear" w:color="auto" w:fill="auto"/>
          </w:tcPr>
          <w:p w:rsidR="001451D4" w:rsidRDefault="001451D4" w:rsidP="00693620"/>
        </w:tc>
        <w:tc>
          <w:tcPr>
            <w:tcW w:w="1701" w:type="dxa"/>
            <w:shd w:val="clear" w:color="auto" w:fill="auto"/>
          </w:tcPr>
          <w:p w:rsidR="001451D4" w:rsidRDefault="001451D4" w:rsidP="00693620"/>
        </w:tc>
      </w:tr>
    </w:tbl>
    <w:p w:rsidR="00A509B4" w:rsidRDefault="00C544D7" w:rsidP="00C544D7">
      <w:pPr>
        <w:ind w:left="993" w:right="708" w:hanging="426"/>
        <w:jc w:val="both"/>
      </w:pPr>
      <w:r>
        <w:t>*</w:t>
      </w:r>
      <w:r>
        <w:rPr>
          <w:spacing w:val="-2"/>
        </w:rPr>
        <w:tab/>
        <w:t xml:space="preserve">schvaluje </w:t>
      </w:r>
      <w:r w:rsidRPr="00A06DCB">
        <w:rPr>
          <w:spacing w:val="-2"/>
        </w:rPr>
        <w:t xml:space="preserve">vedoucí </w:t>
      </w:r>
      <w:r>
        <w:rPr>
          <w:spacing w:val="-2"/>
        </w:rPr>
        <w:t xml:space="preserve">příslušného </w:t>
      </w:r>
      <w:r w:rsidRPr="00A06DCB">
        <w:rPr>
          <w:spacing w:val="-2"/>
        </w:rPr>
        <w:t>ústav</w:t>
      </w:r>
      <w:r>
        <w:rPr>
          <w:spacing w:val="-2"/>
        </w:rPr>
        <w:t>u,</w:t>
      </w:r>
      <w:r w:rsidRPr="00A06DCB">
        <w:rPr>
          <w:spacing w:val="-2"/>
        </w:rPr>
        <w:t xml:space="preserve"> </w:t>
      </w:r>
      <w:r>
        <w:rPr>
          <w:spacing w:val="-2"/>
        </w:rPr>
        <w:t>nebo</w:t>
      </w:r>
      <w:r w:rsidRPr="00A06DCB">
        <w:rPr>
          <w:spacing w:val="-2"/>
        </w:rPr>
        <w:t xml:space="preserve"> pověřen</w:t>
      </w:r>
      <w:r>
        <w:rPr>
          <w:spacing w:val="-2"/>
        </w:rPr>
        <w:t>ý</w:t>
      </w:r>
      <w:r w:rsidRPr="00A06DCB">
        <w:rPr>
          <w:spacing w:val="-2"/>
        </w:rPr>
        <w:t xml:space="preserve"> člen Rady studijního programu </w:t>
      </w:r>
      <w:r>
        <w:rPr>
          <w:spacing w:val="-2"/>
        </w:rPr>
        <w:t>(</w:t>
      </w:r>
      <w:r w:rsidRPr="00A06DCB">
        <w:rPr>
          <w:spacing w:val="-2"/>
        </w:rPr>
        <w:t>vedoucí oboru</w:t>
      </w:r>
      <w:r>
        <w:rPr>
          <w:spacing w:val="-2"/>
        </w:rPr>
        <w:t>) na základě anotace a harmonogramu předmětu přijímací instituce, který dodá žadatel o individuální studijní plán</w:t>
      </w:r>
    </w:p>
    <w:p w:rsidR="00C544D7" w:rsidRDefault="00C544D7" w:rsidP="00693620"/>
    <w:p w:rsidR="00193937" w:rsidRDefault="00193937" w:rsidP="00C5169A">
      <w:pPr>
        <w:numPr>
          <w:ilvl w:val="0"/>
          <w:numId w:val="1"/>
        </w:numPr>
        <w:tabs>
          <w:tab w:val="clear" w:pos="1080"/>
          <w:tab w:val="left" w:pos="567"/>
        </w:tabs>
        <w:ind w:left="567" w:hanging="567"/>
      </w:pPr>
      <w:r>
        <w:t>Žádám o zrušení níže uvedených předmětů ze zápisového listu</w:t>
      </w:r>
      <w:r w:rsidR="00C544D7">
        <w:t>:</w:t>
      </w:r>
    </w:p>
    <w:tbl>
      <w:tblPr>
        <w:tblW w:w="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C544D7" w:rsidRPr="00C544D7" w:rsidTr="00553AAE">
        <w:trPr>
          <w:jc w:val="right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4D7" w:rsidRPr="00C544D7" w:rsidRDefault="00C544D7" w:rsidP="00553AAE">
            <w:pPr>
              <w:jc w:val="center"/>
            </w:pPr>
            <w:r w:rsidRPr="00C544D7">
              <w:t>1.</w:t>
            </w:r>
          </w:p>
        </w:tc>
        <w:tc>
          <w:tcPr>
            <w:tcW w:w="8505" w:type="dxa"/>
            <w:tcBorders>
              <w:left w:val="double" w:sz="4" w:space="0" w:color="auto"/>
            </w:tcBorders>
            <w:shd w:val="clear" w:color="auto" w:fill="auto"/>
          </w:tcPr>
          <w:p w:rsidR="00C544D7" w:rsidRPr="00C544D7" w:rsidRDefault="00C544D7" w:rsidP="00C5169A"/>
        </w:tc>
      </w:tr>
      <w:tr w:rsidR="00C544D7" w:rsidRPr="00C544D7" w:rsidTr="00553AAE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4D7" w:rsidRPr="00C544D7" w:rsidRDefault="00C544D7" w:rsidP="00553AAE">
            <w:pPr>
              <w:jc w:val="center"/>
            </w:pPr>
            <w:r w:rsidRPr="00C544D7">
              <w:t>2.</w:t>
            </w:r>
          </w:p>
        </w:tc>
        <w:tc>
          <w:tcPr>
            <w:tcW w:w="8505" w:type="dxa"/>
            <w:tcBorders>
              <w:left w:val="double" w:sz="4" w:space="0" w:color="auto"/>
            </w:tcBorders>
            <w:shd w:val="clear" w:color="auto" w:fill="auto"/>
          </w:tcPr>
          <w:p w:rsidR="00C544D7" w:rsidRPr="00C544D7" w:rsidRDefault="00C544D7" w:rsidP="00C5169A"/>
        </w:tc>
      </w:tr>
      <w:tr w:rsidR="00C544D7" w:rsidRPr="00C544D7" w:rsidTr="00553AAE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4D7" w:rsidRPr="00C544D7" w:rsidRDefault="00C544D7" w:rsidP="00553AAE">
            <w:pPr>
              <w:jc w:val="center"/>
            </w:pPr>
            <w:r w:rsidRPr="00C544D7">
              <w:t>3.</w:t>
            </w:r>
          </w:p>
        </w:tc>
        <w:tc>
          <w:tcPr>
            <w:tcW w:w="8505" w:type="dxa"/>
            <w:tcBorders>
              <w:left w:val="double" w:sz="4" w:space="0" w:color="auto"/>
            </w:tcBorders>
            <w:shd w:val="clear" w:color="auto" w:fill="auto"/>
          </w:tcPr>
          <w:p w:rsidR="00C544D7" w:rsidRPr="00C544D7" w:rsidRDefault="00C544D7" w:rsidP="00C5169A"/>
        </w:tc>
      </w:tr>
      <w:tr w:rsidR="00C544D7" w:rsidRPr="00C544D7" w:rsidTr="00553AAE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4D7" w:rsidRPr="00C544D7" w:rsidRDefault="00C544D7" w:rsidP="00553AAE">
            <w:pPr>
              <w:jc w:val="center"/>
            </w:pPr>
            <w:r w:rsidRPr="00C544D7">
              <w:t>4.</w:t>
            </w:r>
          </w:p>
        </w:tc>
        <w:tc>
          <w:tcPr>
            <w:tcW w:w="8505" w:type="dxa"/>
            <w:tcBorders>
              <w:left w:val="double" w:sz="4" w:space="0" w:color="auto"/>
            </w:tcBorders>
            <w:shd w:val="clear" w:color="auto" w:fill="auto"/>
          </w:tcPr>
          <w:p w:rsidR="00C544D7" w:rsidRPr="00C544D7" w:rsidRDefault="00C544D7" w:rsidP="00C5169A"/>
        </w:tc>
      </w:tr>
      <w:tr w:rsidR="00C544D7" w:rsidRPr="00C544D7" w:rsidTr="00553AAE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4D7" w:rsidRPr="00C544D7" w:rsidRDefault="00C544D7" w:rsidP="00553AAE">
            <w:pPr>
              <w:jc w:val="center"/>
            </w:pPr>
            <w:r w:rsidRPr="00C544D7">
              <w:t>5.</w:t>
            </w:r>
          </w:p>
        </w:tc>
        <w:tc>
          <w:tcPr>
            <w:tcW w:w="8505" w:type="dxa"/>
            <w:tcBorders>
              <w:left w:val="double" w:sz="4" w:space="0" w:color="auto"/>
            </w:tcBorders>
            <w:shd w:val="clear" w:color="auto" w:fill="auto"/>
          </w:tcPr>
          <w:p w:rsidR="00C544D7" w:rsidRPr="00C544D7" w:rsidRDefault="00C544D7" w:rsidP="00C5169A"/>
        </w:tc>
      </w:tr>
      <w:tr w:rsidR="00C544D7" w:rsidRPr="00C544D7" w:rsidTr="00553AAE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4D7" w:rsidRPr="00C544D7" w:rsidRDefault="00C544D7" w:rsidP="00553AAE">
            <w:pPr>
              <w:jc w:val="center"/>
            </w:pPr>
            <w:r w:rsidRPr="00C544D7">
              <w:t>6.</w:t>
            </w:r>
          </w:p>
        </w:tc>
        <w:tc>
          <w:tcPr>
            <w:tcW w:w="8505" w:type="dxa"/>
            <w:tcBorders>
              <w:left w:val="double" w:sz="4" w:space="0" w:color="auto"/>
            </w:tcBorders>
            <w:shd w:val="clear" w:color="auto" w:fill="auto"/>
          </w:tcPr>
          <w:p w:rsidR="00C544D7" w:rsidRPr="00C544D7" w:rsidRDefault="00C544D7" w:rsidP="00C5169A"/>
        </w:tc>
      </w:tr>
      <w:tr w:rsidR="00C544D7" w:rsidRPr="00C544D7" w:rsidTr="00553AAE">
        <w:trPr>
          <w:jc w:val="right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4D7" w:rsidRPr="00C544D7" w:rsidRDefault="00C544D7" w:rsidP="00553AAE">
            <w:pPr>
              <w:jc w:val="center"/>
            </w:pPr>
            <w:r w:rsidRPr="00C544D7">
              <w:t>7.</w:t>
            </w:r>
          </w:p>
        </w:tc>
        <w:tc>
          <w:tcPr>
            <w:tcW w:w="8505" w:type="dxa"/>
            <w:tcBorders>
              <w:left w:val="double" w:sz="4" w:space="0" w:color="auto"/>
            </w:tcBorders>
            <w:shd w:val="clear" w:color="auto" w:fill="auto"/>
          </w:tcPr>
          <w:p w:rsidR="00C544D7" w:rsidRPr="00C544D7" w:rsidRDefault="00C544D7" w:rsidP="00C5169A"/>
        </w:tc>
      </w:tr>
    </w:tbl>
    <w:p w:rsidR="00193937" w:rsidRDefault="00193937" w:rsidP="00193937"/>
    <w:p w:rsidR="00193937" w:rsidRDefault="00C5169A" w:rsidP="00C5169A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</w:pPr>
      <w:r>
        <w:t>Žádám o prominutí podmínky splnění 40 kreditů pro postup do dalšího ročníku studia.</w:t>
      </w:r>
    </w:p>
    <w:p w:rsidR="00336055" w:rsidRDefault="00336055" w:rsidP="00693620"/>
    <w:p w:rsidR="00193937" w:rsidRDefault="00193937" w:rsidP="00193937"/>
    <w:p w:rsidR="001C4B5D" w:rsidRDefault="001C4B5D" w:rsidP="001C4B5D"/>
    <w:p w:rsidR="00193937" w:rsidRDefault="00193937" w:rsidP="00193937"/>
    <w:p w:rsidR="00193937" w:rsidRDefault="00193937" w:rsidP="00693620">
      <w:pPr>
        <w:tabs>
          <w:tab w:val="left" w:pos="5103"/>
        </w:tabs>
      </w:pPr>
      <w:r>
        <w:t>datum:…………………….</w:t>
      </w:r>
      <w:r w:rsidR="00693620">
        <w:tab/>
      </w:r>
      <w:r>
        <w:t>podpis studenta:…………………………</w:t>
      </w:r>
    </w:p>
    <w:p w:rsidR="00193937" w:rsidRDefault="00193937" w:rsidP="00193937"/>
    <w:p w:rsidR="00193937" w:rsidRDefault="00193937" w:rsidP="00193937"/>
    <w:p w:rsidR="00193937" w:rsidRDefault="00193937" w:rsidP="00693620">
      <w:r>
        <w:t>Souhlasné stanovisko vedoucího oboru:………………………………….</w:t>
      </w:r>
    </w:p>
    <w:sectPr w:rsidR="0019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FF4"/>
    <w:multiLevelType w:val="hybridMultilevel"/>
    <w:tmpl w:val="AFDCFD32"/>
    <w:lvl w:ilvl="0" w:tplc="C4DCA5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C245D"/>
    <w:multiLevelType w:val="hybridMultilevel"/>
    <w:tmpl w:val="62A0F08C"/>
    <w:lvl w:ilvl="0" w:tplc="315C1170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073B0E"/>
    <w:multiLevelType w:val="hybridMultilevel"/>
    <w:tmpl w:val="D5362F52"/>
    <w:lvl w:ilvl="0" w:tplc="30A827C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B4"/>
    <w:rsid w:val="00056F83"/>
    <w:rsid w:val="001451D4"/>
    <w:rsid w:val="00193937"/>
    <w:rsid w:val="001C4B5D"/>
    <w:rsid w:val="002926C5"/>
    <w:rsid w:val="00297726"/>
    <w:rsid w:val="00336055"/>
    <w:rsid w:val="003811CB"/>
    <w:rsid w:val="0050529E"/>
    <w:rsid w:val="00553AAE"/>
    <w:rsid w:val="00693620"/>
    <w:rsid w:val="007C2700"/>
    <w:rsid w:val="007C2F79"/>
    <w:rsid w:val="007D1E03"/>
    <w:rsid w:val="008C69D5"/>
    <w:rsid w:val="00967813"/>
    <w:rsid w:val="00A108BA"/>
    <w:rsid w:val="00A464AE"/>
    <w:rsid w:val="00A509B4"/>
    <w:rsid w:val="00B82EFF"/>
    <w:rsid w:val="00BB4F1A"/>
    <w:rsid w:val="00C5169A"/>
    <w:rsid w:val="00C544D7"/>
    <w:rsid w:val="00C750E3"/>
    <w:rsid w:val="00C75E48"/>
    <w:rsid w:val="00D6006E"/>
    <w:rsid w:val="00E37346"/>
    <w:rsid w:val="00E94A57"/>
    <w:rsid w:val="00E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A41413-BE97-43F5-ABD4-AC67EB34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A464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75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                                                                           Telefonní kontakt:</vt:lpstr>
    </vt:vector>
  </TitlesOfParts>
  <Company>VUT FAST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                                                                           Telefonní kontakt:</dc:title>
  <dc:subject/>
  <dc:creator>popelova.s</dc:creator>
  <cp:keywords/>
  <cp:lastModifiedBy>Zelinková Ludmila</cp:lastModifiedBy>
  <cp:revision>2</cp:revision>
  <cp:lastPrinted>2010-07-19T07:27:00Z</cp:lastPrinted>
  <dcterms:created xsi:type="dcterms:W3CDTF">2021-03-12T07:52:00Z</dcterms:created>
  <dcterms:modified xsi:type="dcterms:W3CDTF">2021-03-12T07:52:00Z</dcterms:modified>
</cp:coreProperties>
</file>